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CEE" w:rsidRDefault="00B011DA">
      <w:pPr>
        <w:pStyle w:val="Textbody"/>
        <w:spacing w:after="0"/>
        <w:jc w:val="center"/>
      </w:pPr>
      <w:r>
        <w:rPr>
          <w:b/>
          <w:sz w:val="28"/>
          <w:szCs w:val="28"/>
        </w:rPr>
        <w:t>CONVOCATÒRIA D’AJUTS A LA CORRECCIÓ DE TESIS DOCTORALS EN CATALÀ (201</w:t>
      </w:r>
      <w:r w:rsidR="006C0FCC">
        <w:rPr>
          <w:b/>
          <w:sz w:val="28"/>
          <w:szCs w:val="28"/>
        </w:rPr>
        <w:t>8</w:t>
      </w:r>
      <w:r>
        <w:rPr>
          <w:b/>
          <w:sz w:val="28"/>
          <w:szCs w:val="28"/>
        </w:rPr>
        <w:t>)</w:t>
      </w:r>
      <w:r>
        <w:rPr>
          <w:sz w:val="22"/>
        </w:rPr>
        <w:br/>
      </w:r>
    </w:p>
    <w:p w:rsidR="00343CEE" w:rsidRDefault="00B011DA">
      <w:pPr>
        <w:pStyle w:val="Textbody"/>
        <w:spacing w:after="0"/>
        <w:jc w:val="both"/>
      </w:pPr>
      <w:r>
        <w:rPr>
          <w:sz w:val="22"/>
        </w:rPr>
        <w:t xml:space="preserve">En el </w:t>
      </w:r>
      <w:r>
        <w:rPr>
          <w:i/>
          <w:sz w:val="22"/>
        </w:rPr>
        <w:t>Pla Operatiu per al Multilingüisme</w:t>
      </w:r>
      <w:r>
        <w:rPr>
          <w:sz w:val="22"/>
        </w:rPr>
        <w:t xml:space="preserve"> (</w:t>
      </w:r>
      <w:r>
        <w:rPr>
          <w:i/>
          <w:sz w:val="22"/>
        </w:rPr>
        <w:t>POM</w:t>
      </w:r>
      <w:r>
        <w:rPr>
          <w:sz w:val="22"/>
        </w:rPr>
        <w:t>), document aprovat pel Consell de Govern de 24 de juliol de 2013, en què s’estableixen les línies estratègiques de la política lingüística de la UdL per al període 2013-2018, s'aposta per seguir impulsant l’elaboració de tesis en llengua catalana mitjançant programes d’ajuts (correcció) per garantir-ne la qualitat lingüística, i també, per fomentar la recerca feta en català i divulgar-la adequadament mitjançant l’ajut per a la traducció a l’anglès d’un resum del treball.</w:t>
      </w:r>
    </w:p>
    <w:p w:rsidR="00343CEE" w:rsidRDefault="00343CEE">
      <w:pPr>
        <w:pStyle w:val="Textbody"/>
        <w:spacing w:after="0"/>
        <w:jc w:val="both"/>
        <w:rPr>
          <w:sz w:val="12"/>
          <w:szCs w:val="12"/>
        </w:rPr>
      </w:pPr>
    </w:p>
    <w:p w:rsidR="00343CEE" w:rsidRPr="00E974C2" w:rsidRDefault="00B011DA">
      <w:pPr>
        <w:pStyle w:val="Textbody"/>
        <w:spacing w:after="0"/>
        <w:jc w:val="both"/>
      </w:pPr>
      <w:r>
        <w:rPr>
          <w:b/>
          <w:sz w:val="22"/>
        </w:rPr>
        <w:t>Bases de la convocatòria d’ajuts a la correcció de tesis doctorals en català. 201</w:t>
      </w:r>
      <w:r w:rsidR="006C0FCC">
        <w:rPr>
          <w:b/>
          <w:sz w:val="22"/>
        </w:rPr>
        <w:t>8</w:t>
      </w:r>
      <w:r>
        <w:rPr>
          <w:b/>
          <w:sz w:val="22"/>
        </w:rPr>
        <w:t xml:space="preserve"> </w:t>
      </w:r>
    </w:p>
    <w:p w:rsidR="00343CEE" w:rsidRDefault="00343CEE">
      <w:pPr>
        <w:pStyle w:val="Textbody"/>
        <w:spacing w:after="0"/>
        <w:jc w:val="both"/>
        <w:rPr>
          <w:sz w:val="12"/>
          <w:szCs w:val="12"/>
        </w:rPr>
      </w:pPr>
    </w:p>
    <w:p w:rsidR="00343CEE" w:rsidRDefault="00B011DA">
      <w:pPr>
        <w:pStyle w:val="Textbody"/>
        <w:spacing w:after="0"/>
        <w:jc w:val="both"/>
        <w:rPr>
          <w:b/>
          <w:i/>
          <w:sz w:val="22"/>
        </w:rPr>
      </w:pPr>
      <w:r>
        <w:rPr>
          <w:b/>
          <w:i/>
          <w:sz w:val="22"/>
        </w:rPr>
        <w:t>1. Objectius</w:t>
      </w:r>
    </w:p>
    <w:p w:rsidR="00343CEE" w:rsidRDefault="00B011DA">
      <w:pPr>
        <w:pStyle w:val="Textbody"/>
        <w:spacing w:after="0"/>
        <w:jc w:val="both"/>
      </w:pPr>
      <w:r>
        <w:rPr>
          <w:i/>
          <w:sz w:val="22"/>
        </w:rPr>
        <w:t>a)</w:t>
      </w:r>
      <w:r>
        <w:t xml:space="preserve"> </w:t>
      </w:r>
      <w:r>
        <w:rPr>
          <w:sz w:val="22"/>
        </w:rPr>
        <w:t xml:space="preserve">Promoure la redacció i la presentació de tesis doctorals en català a la UdL i garantir-ne la qualitat lingüística. Les tesis doctorals objecte d’aquests ajuts han d’estar escrites totalment o majoritàriament en català. Les tesis no han de tindre com a objecte d’estudi la llengua i/o la literatura catalana (i les seues múltiples vessants: didàctica, llenguatges específics, sociolingüística...).  </w:t>
      </w:r>
    </w:p>
    <w:p w:rsidR="00343CEE" w:rsidRDefault="00343CEE">
      <w:pPr>
        <w:pStyle w:val="Textbody"/>
        <w:spacing w:after="0"/>
        <w:jc w:val="both"/>
      </w:pPr>
    </w:p>
    <w:p w:rsidR="00343CEE" w:rsidRDefault="00B011DA">
      <w:pPr>
        <w:pStyle w:val="Textbody"/>
        <w:spacing w:after="0"/>
        <w:jc w:val="both"/>
      </w:pPr>
      <w:r>
        <w:rPr>
          <w:i/>
          <w:sz w:val="22"/>
        </w:rPr>
        <w:t>b)</w:t>
      </w:r>
      <w:r>
        <w:t xml:space="preserve"> </w:t>
      </w:r>
      <w:r>
        <w:rPr>
          <w:sz w:val="22"/>
        </w:rPr>
        <w:t>Difondre en anglès un resum de les tesis doctorals redactades en català.</w:t>
      </w:r>
    </w:p>
    <w:p w:rsidR="00343CEE" w:rsidRDefault="00343CEE">
      <w:pPr>
        <w:pStyle w:val="Textbody"/>
        <w:spacing w:after="0"/>
        <w:jc w:val="both"/>
      </w:pPr>
    </w:p>
    <w:p w:rsidR="00343CEE" w:rsidRDefault="00B011DA">
      <w:pPr>
        <w:pStyle w:val="Textbody"/>
        <w:spacing w:after="0"/>
        <w:jc w:val="both"/>
        <w:rPr>
          <w:b/>
          <w:i/>
          <w:sz w:val="22"/>
        </w:rPr>
      </w:pPr>
      <w:r>
        <w:rPr>
          <w:b/>
          <w:i/>
          <w:sz w:val="22"/>
        </w:rPr>
        <w:t>2. Requisits</w:t>
      </w:r>
    </w:p>
    <w:p w:rsidR="00343CEE" w:rsidRDefault="00B011DA">
      <w:pPr>
        <w:pStyle w:val="Textbody"/>
        <w:spacing w:after="0"/>
        <w:jc w:val="both"/>
        <w:rPr>
          <w:sz w:val="22"/>
        </w:rPr>
      </w:pPr>
      <w:r>
        <w:rPr>
          <w:sz w:val="22"/>
        </w:rPr>
        <w:t>Les tesis doctorals presentades han de tindre un mínim de qualitat lingüística. Si s'observa que la qualitat del text d'entrada no és satisfactòria, es pot denegar l'ajut (per exemple, textos procedents de traducció automàtica).</w:t>
      </w:r>
    </w:p>
    <w:p w:rsidR="00343CEE" w:rsidRDefault="00343CEE">
      <w:pPr>
        <w:pStyle w:val="Textbody"/>
        <w:spacing w:after="0"/>
        <w:jc w:val="both"/>
      </w:pPr>
    </w:p>
    <w:p w:rsidR="00343CEE" w:rsidRDefault="00B011DA">
      <w:pPr>
        <w:pStyle w:val="Textbody"/>
        <w:spacing w:after="0"/>
        <w:jc w:val="both"/>
        <w:rPr>
          <w:b/>
          <w:i/>
          <w:sz w:val="22"/>
        </w:rPr>
      </w:pPr>
      <w:r>
        <w:rPr>
          <w:b/>
          <w:i/>
          <w:sz w:val="22"/>
        </w:rPr>
        <w:t>3. Destinataris</w:t>
      </w:r>
    </w:p>
    <w:p w:rsidR="00343CEE" w:rsidRDefault="00B011DA">
      <w:pPr>
        <w:pStyle w:val="Textbody"/>
        <w:spacing w:after="0"/>
        <w:jc w:val="both"/>
        <w:rPr>
          <w:sz w:val="22"/>
        </w:rPr>
      </w:pPr>
      <w:r>
        <w:rPr>
          <w:sz w:val="22"/>
        </w:rPr>
        <w:t>Poden presentar sol·licituds a aquesta convocatòria totes les persones que hagin inscrit la tesi doctoral a la UdL i que la tinguin enllestida per poder-la presentar.</w:t>
      </w:r>
    </w:p>
    <w:p w:rsidR="00343CEE" w:rsidRDefault="00343CEE">
      <w:pPr>
        <w:pStyle w:val="Textbody"/>
        <w:spacing w:after="0"/>
        <w:jc w:val="both"/>
      </w:pPr>
    </w:p>
    <w:p w:rsidR="00343CEE" w:rsidRDefault="00B011DA">
      <w:pPr>
        <w:pStyle w:val="Textbody"/>
        <w:spacing w:after="0"/>
        <w:jc w:val="both"/>
        <w:rPr>
          <w:b/>
          <w:i/>
          <w:sz w:val="22"/>
        </w:rPr>
      </w:pPr>
      <w:r>
        <w:rPr>
          <w:b/>
          <w:i/>
          <w:sz w:val="22"/>
        </w:rPr>
        <w:t>4. Quantia i destinació dels ajuts</w:t>
      </w:r>
    </w:p>
    <w:p w:rsidR="00343CEE" w:rsidRDefault="00B011DA">
      <w:pPr>
        <w:pStyle w:val="Textbody"/>
        <w:spacing w:after="0"/>
        <w:jc w:val="both"/>
      </w:pPr>
      <w:r>
        <w:rPr>
          <w:i/>
          <w:sz w:val="22"/>
        </w:rPr>
        <w:t>a)</w:t>
      </w:r>
      <w:r>
        <w:t xml:space="preserve"> </w:t>
      </w:r>
      <w:r>
        <w:rPr>
          <w:sz w:val="22"/>
        </w:rPr>
        <w:t xml:space="preserve">La dotació de la convocatòria per a la correcció de tesis doctorals és de </w:t>
      </w:r>
      <w:r w:rsidR="006C0FCC">
        <w:rPr>
          <w:sz w:val="22"/>
        </w:rPr>
        <w:t>3</w:t>
      </w:r>
      <w:r>
        <w:rPr>
          <w:sz w:val="22"/>
        </w:rPr>
        <w:t xml:space="preserve">.000 €. </w:t>
      </w:r>
    </w:p>
    <w:p w:rsidR="00343CEE" w:rsidRDefault="00343CEE">
      <w:pPr>
        <w:pStyle w:val="Textbody"/>
        <w:spacing w:after="0"/>
        <w:jc w:val="both"/>
      </w:pPr>
    </w:p>
    <w:p w:rsidR="00343CEE" w:rsidRDefault="00B011DA">
      <w:pPr>
        <w:pStyle w:val="Textbody"/>
        <w:spacing w:after="0"/>
        <w:jc w:val="both"/>
        <w:rPr>
          <w:sz w:val="22"/>
        </w:rPr>
      </w:pPr>
      <w:r>
        <w:rPr>
          <w:sz w:val="22"/>
        </w:rPr>
        <w:t>La Comissió de Política Lingüística de la UdL pot estudiar la possibilitat d’ampliar la dotació en funció de la demanda.</w:t>
      </w:r>
    </w:p>
    <w:p w:rsidR="00343CEE" w:rsidRDefault="00343CEE">
      <w:pPr>
        <w:pStyle w:val="Textbody"/>
        <w:spacing w:after="0"/>
        <w:jc w:val="both"/>
      </w:pPr>
    </w:p>
    <w:p w:rsidR="00343CEE" w:rsidRPr="00E974C2" w:rsidRDefault="00B011DA">
      <w:pPr>
        <w:pStyle w:val="Textbody"/>
        <w:spacing w:after="0"/>
        <w:jc w:val="both"/>
      </w:pPr>
      <w:r>
        <w:rPr>
          <w:sz w:val="22"/>
        </w:rPr>
        <w:t xml:space="preserve">L’import de l’ajut per tesi doctoral serà com a màxim de 500 €. </w:t>
      </w:r>
    </w:p>
    <w:p w:rsidR="00343CEE" w:rsidRDefault="00343CEE">
      <w:pPr>
        <w:pStyle w:val="Textbody"/>
        <w:spacing w:after="0"/>
        <w:jc w:val="both"/>
      </w:pPr>
    </w:p>
    <w:p w:rsidR="00343CEE" w:rsidRDefault="00B011DA">
      <w:pPr>
        <w:pStyle w:val="Textbody"/>
        <w:spacing w:after="0"/>
        <w:jc w:val="both"/>
        <w:rPr>
          <w:sz w:val="22"/>
        </w:rPr>
      </w:pPr>
      <w:r>
        <w:rPr>
          <w:sz w:val="22"/>
        </w:rPr>
        <w:t>Els ajuts es destinaran a subvencionar les despeses originades per la correcció de les tesis doctorals. La valoració de l’adequació dels textos a l’objecte de la convocatòria i la gestió de la correcció aniran a càrrec de l'Institut de Llengües de la UdL.</w:t>
      </w:r>
    </w:p>
    <w:p w:rsidR="00343CEE" w:rsidRDefault="00343CEE">
      <w:pPr>
        <w:pStyle w:val="Textbody"/>
        <w:spacing w:after="0"/>
        <w:jc w:val="both"/>
      </w:pPr>
    </w:p>
    <w:p w:rsidR="00343CEE" w:rsidRPr="00E974C2" w:rsidRDefault="00B011DA">
      <w:pPr>
        <w:pStyle w:val="Textbody"/>
        <w:spacing w:after="0"/>
        <w:jc w:val="both"/>
        <w:rPr>
          <w:sz w:val="22"/>
        </w:rPr>
      </w:pPr>
      <w:r>
        <w:rPr>
          <w:sz w:val="22"/>
        </w:rPr>
        <w:t>En el cas de les tesis doctorals escrites majoritàriament en català, l’import de l’ajut es destinarà a la correcció de les parts, o capítols, que no siguin articles, en català.</w:t>
      </w:r>
    </w:p>
    <w:p w:rsidR="00343CEE" w:rsidRPr="00E974C2" w:rsidRDefault="00343CEE">
      <w:pPr>
        <w:pStyle w:val="Textbody"/>
        <w:spacing w:after="0"/>
        <w:jc w:val="both"/>
        <w:rPr>
          <w:sz w:val="22"/>
        </w:rPr>
      </w:pPr>
    </w:p>
    <w:p w:rsidR="00343CEE" w:rsidRDefault="00B011DA">
      <w:pPr>
        <w:pStyle w:val="Textbody"/>
        <w:spacing w:after="0"/>
        <w:jc w:val="both"/>
        <w:rPr>
          <w:sz w:val="22"/>
        </w:rPr>
      </w:pPr>
      <w:r>
        <w:rPr>
          <w:sz w:val="22"/>
        </w:rPr>
        <w:t>Tant si es vol la correcció d’una part de la tesi (les tesis escrites amb articles o similars) com si es vol la correcció de tota la tesi, s’haurà de lliurar la tesi sencera en el format definitiu.</w:t>
      </w:r>
    </w:p>
    <w:p w:rsidR="00343CEE" w:rsidRDefault="00343CEE">
      <w:pPr>
        <w:pStyle w:val="Textbody"/>
        <w:spacing w:after="0"/>
        <w:jc w:val="both"/>
      </w:pPr>
    </w:p>
    <w:p w:rsidR="00343CEE" w:rsidRDefault="00B011DA">
      <w:pPr>
        <w:pStyle w:val="Textbody"/>
        <w:spacing w:after="0"/>
        <w:jc w:val="both"/>
        <w:rPr>
          <w:sz w:val="22"/>
        </w:rPr>
      </w:pPr>
      <w:r>
        <w:rPr>
          <w:sz w:val="22"/>
        </w:rPr>
        <w:t>Si l’import de la correcció excedeix l’ajut concedit, la persona sol·licitant s’haurà de comprometre a fer-se càrrec del cost restant.</w:t>
      </w:r>
    </w:p>
    <w:p w:rsidR="00343CEE" w:rsidRDefault="00343CEE">
      <w:pPr>
        <w:pStyle w:val="Textbody"/>
        <w:spacing w:after="0"/>
        <w:jc w:val="both"/>
      </w:pPr>
    </w:p>
    <w:p w:rsidR="00343CEE" w:rsidRDefault="00B011DA">
      <w:pPr>
        <w:pStyle w:val="Textbody"/>
        <w:spacing w:after="0"/>
        <w:jc w:val="both"/>
        <w:rPr>
          <w:sz w:val="22"/>
        </w:rPr>
      </w:pPr>
      <w:r>
        <w:rPr>
          <w:sz w:val="22"/>
        </w:rPr>
        <w:t>Els sol·licitants als quals se’ls concedeixi l’ajut hauran de lliurar la tesi doctoral amb temps suficient per poder-ne fer la correcció lingüística.</w:t>
      </w:r>
    </w:p>
    <w:p w:rsidR="00343CEE" w:rsidRDefault="00343CEE">
      <w:pPr>
        <w:pStyle w:val="Textbody"/>
        <w:spacing w:after="0"/>
        <w:jc w:val="both"/>
        <w:rPr>
          <w:sz w:val="22"/>
        </w:rPr>
      </w:pPr>
    </w:p>
    <w:p w:rsidR="00343CEE" w:rsidRDefault="00B011DA">
      <w:pPr>
        <w:pStyle w:val="Textbody"/>
        <w:spacing w:after="0"/>
        <w:jc w:val="both"/>
        <w:rPr>
          <w:sz w:val="22"/>
        </w:rPr>
      </w:pPr>
      <w:r>
        <w:rPr>
          <w:sz w:val="22"/>
        </w:rPr>
        <w:t>L’Institut de Llengües es compromet a lliurar la tesi corregida en el termini màxim d’un mes des que hagi rebut el text definitiu.</w:t>
      </w:r>
    </w:p>
    <w:p w:rsidR="00343CEE" w:rsidRDefault="00343CEE">
      <w:pPr>
        <w:pStyle w:val="Textbody"/>
        <w:spacing w:after="0"/>
        <w:jc w:val="both"/>
        <w:rPr>
          <w:sz w:val="22"/>
          <w:shd w:val="clear" w:color="auto" w:fill="00FFFF"/>
        </w:rPr>
      </w:pPr>
    </w:p>
    <w:p w:rsidR="00343CEE" w:rsidRDefault="00343CEE">
      <w:pPr>
        <w:pStyle w:val="Textbody"/>
        <w:spacing w:after="0"/>
        <w:jc w:val="both"/>
      </w:pPr>
    </w:p>
    <w:p w:rsidR="00343CEE" w:rsidRPr="00E974C2" w:rsidRDefault="00B011DA">
      <w:pPr>
        <w:pStyle w:val="Textbody"/>
        <w:spacing w:after="0"/>
        <w:jc w:val="both"/>
        <w:rPr>
          <w:sz w:val="22"/>
        </w:rPr>
      </w:pPr>
      <w:r>
        <w:rPr>
          <w:sz w:val="22"/>
        </w:rPr>
        <w:t>La persona sol·licitant haurà de fer constar en la tesi que ha rebut un ajut per a la correcció del text, d’acord amb l’expressió que fixarà l'Institut de Llengües.</w:t>
      </w:r>
    </w:p>
    <w:p w:rsidR="00343CEE" w:rsidRDefault="00343CEE">
      <w:pPr>
        <w:pStyle w:val="Textbody"/>
        <w:spacing w:after="0"/>
        <w:jc w:val="both"/>
      </w:pPr>
    </w:p>
    <w:p w:rsidR="00343CEE" w:rsidRDefault="00B011DA">
      <w:pPr>
        <w:pStyle w:val="Textbody"/>
        <w:spacing w:after="0"/>
        <w:jc w:val="both"/>
      </w:pPr>
      <w:r>
        <w:rPr>
          <w:i/>
          <w:sz w:val="22"/>
        </w:rPr>
        <w:t>b)</w:t>
      </w:r>
      <w:r>
        <w:t xml:space="preserve"> </w:t>
      </w:r>
      <w:r>
        <w:rPr>
          <w:sz w:val="22"/>
        </w:rPr>
        <w:t>L'Institut de Llengües, en coordinació amb l’Àrea de Gestió Acadèmica, gestionarà el suport lingüístic per fer el resum en anglès de les tesis doctorals redactades majoritàriament en català i, si s’escau, per incorporar-lo a les TDX.</w:t>
      </w:r>
    </w:p>
    <w:p w:rsidR="00343CEE" w:rsidRDefault="00343CEE">
      <w:pPr>
        <w:pStyle w:val="Textbody"/>
        <w:spacing w:after="0"/>
        <w:jc w:val="both"/>
        <w:rPr>
          <w:b/>
          <w:i/>
          <w:sz w:val="22"/>
        </w:rPr>
      </w:pPr>
    </w:p>
    <w:p w:rsidR="00343CEE" w:rsidRDefault="00B011DA">
      <w:pPr>
        <w:pStyle w:val="Textbody"/>
        <w:spacing w:after="0"/>
        <w:jc w:val="both"/>
        <w:rPr>
          <w:b/>
          <w:i/>
          <w:sz w:val="22"/>
        </w:rPr>
      </w:pPr>
      <w:r>
        <w:rPr>
          <w:b/>
          <w:i/>
          <w:sz w:val="22"/>
        </w:rPr>
        <w:t>5. Sol·licituds</w:t>
      </w:r>
    </w:p>
    <w:p w:rsidR="00343CEE" w:rsidRDefault="00B011DA">
      <w:pPr>
        <w:pStyle w:val="Textbody"/>
        <w:spacing w:after="0"/>
        <w:jc w:val="both"/>
      </w:pPr>
      <w:r>
        <w:rPr>
          <w:sz w:val="22"/>
        </w:rPr>
        <w:t xml:space="preserve">Les sol·licituds per a la correcció de les tesis doctorals en català s’han de presentar en qualsevol dels registres físics previstos a l’article 38.4 de la Llei 30/1992, de 26 de novembre, de règim jurídic de les administracions públiques i del procediment administratiu comú,  o  al registre electrònic de la UdL, i s'han d'adreçar a l'Institut de Llengües segons el model previst, que es troba a la web de l'Institut de Llengües </w:t>
      </w:r>
      <w:r>
        <w:rPr>
          <w:sz w:val="22"/>
          <w:szCs w:val="22"/>
        </w:rPr>
        <w:t>(</w:t>
      </w:r>
      <w:hyperlink r:id="rId7" w:history="1">
        <w:r>
          <w:rPr>
            <w:sz w:val="22"/>
            <w:szCs w:val="22"/>
          </w:rPr>
          <w:t>www.udl.cat/institutdellengues</w:t>
        </w:r>
      </w:hyperlink>
      <w:r>
        <w:rPr>
          <w:sz w:val="22"/>
          <w:szCs w:val="22"/>
        </w:rPr>
        <w:t>).</w:t>
      </w:r>
    </w:p>
    <w:p w:rsidR="00343CEE" w:rsidRDefault="00343CEE">
      <w:pPr>
        <w:pStyle w:val="Textbody"/>
        <w:spacing w:after="0"/>
        <w:jc w:val="both"/>
      </w:pPr>
    </w:p>
    <w:p w:rsidR="00343CEE" w:rsidRDefault="00B011DA">
      <w:pPr>
        <w:pStyle w:val="Textbody"/>
        <w:spacing w:after="0"/>
        <w:jc w:val="both"/>
        <w:rPr>
          <w:b/>
          <w:i/>
          <w:sz w:val="22"/>
        </w:rPr>
      </w:pPr>
      <w:r>
        <w:rPr>
          <w:b/>
          <w:i/>
          <w:sz w:val="22"/>
        </w:rPr>
        <w:t>6. Termini de presentació de sol·licituds</w:t>
      </w:r>
    </w:p>
    <w:p w:rsidR="00343CEE" w:rsidRDefault="00B011DA">
      <w:pPr>
        <w:pStyle w:val="Textbody"/>
        <w:spacing w:after="0"/>
        <w:jc w:val="both"/>
      </w:pPr>
      <w:r>
        <w:rPr>
          <w:sz w:val="22"/>
        </w:rPr>
        <w:t>Aquesta convocatòria és oberta fins al 15 de novembre de 201</w:t>
      </w:r>
      <w:r w:rsidR="006C0FCC">
        <w:rPr>
          <w:sz w:val="22"/>
        </w:rPr>
        <w:t>8</w:t>
      </w:r>
      <w:r>
        <w:rPr>
          <w:sz w:val="22"/>
        </w:rPr>
        <w:t xml:space="preserve">. </w:t>
      </w:r>
    </w:p>
    <w:p w:rsidR="00343CEE" w:rsidRDefault="00343CEE">
      <w:pPr>
        <w:pStyle w:val="Textbody"/>
        <w:spacing w:after="0"/>
        <w:jc w:val="both"/>
      </w:pPr>
    </w:p>
    <w:p w:rsidR="00343CEE" w:rsidRDefault="00B011DA">
      <w:pPr>
        <w:pStyle w:val="Textbody"/>
        <w:spacing w:after="0"/>
        <w:jc w:val="both"/>
        <w:rPr>
          <w:b/>
          <w:i/>
          <w:sz w:val="22"/>
        </w:rPr>
      </w:pPr>
      <w:r>
        <w:rPr>
          <w:b/>
          <w:i/>
          <w:sz w:val="22"/>
        </w:rPr>
        <w:t>7. Resolució</w:t>
      </w:r>
    </w:p>
    <w:p w:rsidR="00343CEE" w:rsidRDefault="00B011DA">
      <w:pPr>
        <w:pStyle w:val="Textbody"/>
        <w:spacing w:after="0"/>
        <w:jc w:val="both"/>
        <w:rPr>
          <w:sz w:val="22"/>
        </w:rPr>
      </w:pPr>
      <w:r>
        <w:rPr>
          <w:sz w:val="22"/>
        </w:rPr>
        <w:t>L’òrgan instructor del procediment per atorgar els ajuts d’acord amb aquesta convocatòria és l'Institut de Llengües de la Universitat.</w:t>
      </w:r>
    </w:p>
    <w:p w:rsidR="00343CEE" w:rsidRDefault="00343CEE">
      <w:pPr>
        <w:pStyle w:val="Textbody"/>
        <w:spacing w:after="0"/>
        <w:jc w:val="both"/>
      </w:pPr>
    </w:p>
    <w:p w:rsidR="00343CEE" w:rsidRDefault="00B011DA">
      <w:pPr>
        <w:pStyle w:val="Textbody"/>
        <w:spacing w:after="0"/>
        <w:jc w:val="both"/>
      </w:pPr>
      <w:r>
        <w:rPr>
          <w:sz w:val="22"/>
        </w:rPr>
        <w:t>La competència per resoldre correspon, per delegació del rector aprovada mitjançant la Resolució de 18 de novembre de 2015, per la qual s’aprova la delegació de competències del rector de la</w:t>
      </w:r>
      <w:r>
        <w:rPr>
          <w:sz w:val="22"/>
        </w:rPr>
        <w:br/>
        <w:t>Universitat de Lleida en diversos òrgans unipersonals de la universitat (DOGC Núm. 7006 - 26.11.2015), a la vicerectora d’Estudiants, d’acord amb la proposta de resolució de la convocatòria que emeti l'Institut de Llengües.</w:t>
      </w:r>
    </w:p>
    <w:p w:rsidR="00343CEE" w:rsidRDefault="00343CEE">
      <w:pPr>
        <w:pStyle w:val="Textbody"/>
        <w:spacing w:after="0"/>
        <w:jc w:val="both"/>
      </w:pPr>
    </w:p>
    <w:p w:rsidR="00343CEE" w:rsidRDefault="00B011DA">
      <w:pPr>
        <w:pStyle w:val="Textbody"/>
        <w:spacing w:after="0"/>
        <w:jc w:val="both"/>
        <w:rPr>
          <w:sz w:val="22"/>
        </w:rPr>
      </w:pPr>
      <w:r>
        <w:rPr>
          <w:sz w:val="22"/>
        </w:rPr>
        <w:t xml:space="preserve">La Comissió de l’Institut de Llengües formada </w:t>
      </w:r>
      <w:r w:rsidRPr="00136635">
        <w:rPr>
          <w:sz w:val="22"/>
        </w:rPr>
        <w:t>per la direc</w:t>
      </w:r>
      <w:r w:rsidR="00136635">
        <w:rPr>
          <w:sz w:val="22"/>
        </w:rPr>
        <w:t>ció</w:t>
      </w:r>
      <w:r>
        <w:rPr>
          <w:sz w:val="22"/>
        </w:rPr>
        <w:t>, el coordinador tècnic i el tècnic de dinamització lingüística, farà una  proposta de resolució. La competència per resoldre la convocatòria correspon a la vicerectora d’Estudiants, d’acord amb la proposta de resolució que emeti la Comissió de l'Institut de Llengües.</w:t>
      </w:r>
    </w:p>
    <w:p w:rsidR="00343CEE" w:rsidRDefault="00343CEE">
      <w:pPr>
        <w:pStyle w:val="Textbody"/>
        <w:spacing w:after="0"/>
        <w:jc w:val="both"/>
        <w:rPr>
          <w:sz w:val="22"/>
        </w:rPr>
      </w:pPr>
    </w:p>
    <w:p w:rsidR="00343CEE" w:rsidRDefault="00B011DA">
      <w:pPr>
        <w:pStyle w:val="Textbody"/>
        <w:spacing w:after="0"/>
        <w:jc w:val="both"/>
        <w:rPr>
          <w:sz w:val="22"/>
        </w:rPr>
      </w:pPr>
      <w:r>
        <w:rPr>
          <w:sz w:val="22"/>
        </w:rPr>
        <w:t>En el termini màxim d’un mes des de la recepció de la sol·licitud, la vicerectora d’Estudiants comunicarà a la persona sol·licitant si se li atorga l’ajut.</w:t>
      </w:r>
    </w:p>
    <w:p w:rsidR="00343CEE" w:rsidRDefault="00343CEE">
      <w:pPr>
        <w:pStyle w:val="Textbody"/>
        <w:spacing w:after="0"/>
        <w:jc w:val="both"/>
        <w:rPr>
          <w:sz w:val="22"/>
        </w:rPr>
      </w:pPr>
    </w:p>
    <w:p w:rsidR="00343CEE" w:rsidRDefault="00B011DA">
      <w:pPr>
        <w:pStyle w:val="Textbody"/>
        <w:spacing w:after="0"/>
        <w:jc w:val="both"/>
        <w:rPr>
          <w:sz w:val="22"/>
        </w:rPr>
      </w:pPr>
      <w:r>
        <w:rPr>
          <w:sz w:val="22"/>
        </w:rPr>
        <w:t>A partir del 15 de novembre de 201</w:t>
      </w:r>
      <w:r w:rsidR="00514157">
        <w:rPr>
          <w:sz w:val="22"/>
        </w:rPr>
        <w:t>8</w:t>
      </w:r>
      <w:r>
        <w:rPr>
          <w:sz w:val="22"/>
        </w:rPr>
        <w:t>, en el termini màxim d’un mes, la vicerectora d’Estudiants farà pública la llista definitiva d’ajuts atorgats en el tauler d’anuncis electrònic de la UdL (</w:t>
      </w:r>
      <w:hyperlink r:id="rId8" w:history="1">
        <w:r>
          <w:rPr>
            <w:sz w:val="22"/>
            <w:u w:val="single"/>
          </w:rPr>
          <w:t>https://seuelectronica.udl.cat/etauler.php</w:t>
        </w:r>
      </w:hyperlink>
      <w:r>
        <w:rPr>
          <w:sz w:val="22"/>
        </w:rPr>
        <w:t>). També pot ser objecte de publicació no oficial en la web de l’Institut de Llengües.</w:t>
      </w:r>
    </w:p>
    <w:p w:rsidR="009A7E35" w:rsidRDefault="009A7E35">
      <w:pPr>
        <w:pStyle w:val="Textbody"/>
        <w:spacing w:after="0"/>
        <w:jc w:val="both"/>
        <w:rPr>
          <w:sz w:val="22"/>
        </w:rPr>
      </w:pPr>
    </w:p>
    <w:p w:rsidR="009A7E35" w:rsidRDefault="009A7E35" w:rsidP="009A7E35">
      <w:pPr>
        <w:pStyle w:val="Textbody"/>
        <w:spacing w:after="0"/>
        <w:jc w:val="both"/>
        <w:rPr>
          <w:sz w:val="22"/>
        </w:rPr>
      </w:pPr>
      <w:r>
        <w:rPr>
          <w:sz w:val="22"/>
        </w:rPr>
        <w:t>Contra la resolució de la vicerectora, que actua per delegació, els interessats poden interposar un</w:t>
      </w:r>
      <w:r w:rsidR="00AA0422">
        <w:rPr>
          <w:sz w:val="22"/>
        </w:rPr>
        <w:t xml:space="preserve"> recurs de reposició </w:t>
      </w:r>
      <w:r>
        <w:rPr>
          <w:sz w:val="22"/>
        </w:rPr>
        <w:t>davant la mateixa vicerectora en el termini d’un mes,</w:t>
      </w:r>
      <w:r w:rsidR="00AA0422">
        <w:rPr>
          <w:sz w:val="22"/>
        </w:rPr>
        <w:t xml:space="preserve"> de conformitat amb l’article 123 i següents de la Llei 39/2015, d’1 d’octubre, del Procediment Administratiu comú de les Administracions Públiques,</w:t>
      </w:r>
      <w:r>
        <w:rPr>
          <w:sz w:val="22"/>
        </w:rPr>
        <w:t xml:space="preserve"> o interposar directament un recurs contenciós administratiu davant el Jutjat contenciós administratiu de Lleida en el termini de dos mesos, </w:t>
      </w:r>
      <w:r w:rsidR="00AA0422">
        <w:rPr>
          <w:sz w:val="22"/>
        </w:rPr>
        <w:t xml:space="preserve">d’acord amb l’article 46.1 de la Llei 29/1998, de 13 de juliol, reguladora de la jurisdicció contenciosa administrativa,  </w:t>
      </w:r>
      <w:r>
        <w:rPr>
          <w:sz w:val="22"/>
        </w:rPr>
        <w:t>a comptar sempre ambdós terminis de l’endemà de la publicació de la resolució de la convocatòria en la pàgina web indicada</w:t>
      </w:r>
      <w:r w:rsidR="00AA0422">
        <w:rPr>
          <w:sz w:val="22"/>
        </w:rPr>
        <w:t>.</w:t>
      </w:r>
    </w:p>
    <w:p w:rsidR="009A7E35" w:rsidRDefault="009A7E35">
      <w:pPr>
        <w:pStyle w:val="Textbody"/>
        <w:spacing w:after="0"/>
        <w:jc w:val="both"/>
      </w:pPr>
    </w:p>
    <w:p w:rsidR="00343CEE" w:rsidRDefault="00343CEE">
      <w:pPr>
        <w:pStyle w:val="Textbody"/>
        <w:spacing w:after="0"/>
        <w:jc w:val="both"/>
        <w:rPr>
          <w:sz w:val="16"/>
        </w:rPr>
      </w:pPr>
    </w:p>
    <w:p w:rsidR="004150BF" w:rsidRDefault="004150BF">
      <w:pPr>
        <w:pStyle w:val="Textbody"/>
        <w:spacing w:after="0"/>
        <w:jc w:val="both"/>
        <w:rPr>
          <w:sz w:val="16"/>
        </w:rPr>
      </w:pPr>
    </w:p>
    <w:p w:rsidR="00E974C2" w:rsidRDefault="00E974C2">
      <w:pPr>
        <w:pStyle w:val="Textbody"/>
        <w:spacing w:after="0"/>
        <w:jc w:val="both"/>
        <w:rPr>
          <w:sz w:val="16"/>
        </w:rPr>
      </w:pPr>
    </w:p>
    <w:p w:rsidR="004150BF" w:rsidRDefault="004150BF">
      <w:pPr>
        <w:pStyle w:val="Textbody"/>
        <w:spacing w:after="0"/>
        <w:jc w:val="both"/>
        <w:rPr>
          <w:ins w:id="0" w:author="Anna Puigdevall Lamolla" w:date="2017-11-29T09:16:00Z"/>
          <w:sz w:val="16"/>
        </w:rPr>
      </w:pPr>
    </w:p>
    <w:p w:rsidR="007F5889" w:rsidRDefault="007F5889">
      <w:pPr>
        <w:pStyle w:val="Textbody"/>
        <w:spacing w:after="0"/>
        <w:jc w:val="both"/>
        <w:rPr>
          <w:ins w:id="1" w:author="Anna Puigdevall Lamolla" w:date="2017-11-29T09:16:00Z"/>
          <w:sz w:val="16"/>
        </w:rPr>
      </w:pPr>
    </w:p>
    <w:p w:rsidR="007F5889" w:rsidRPr="00E974C2" w:rsidRDefault="007F5889">
      <w:pPr>
        <w:pStyle w:val="Textbody"/>
        <w:spacing w:after="0"/>
        <w:jc w:val="both"/>
        <w:rPr>
          <w:sz w:val="16"/>
        </w:rPr>
      </w:pPr>
      <w:bookmarkStart w:id="2" w:name="_GoBack"/>
      <w:bookmarkEnd w:id="2"/>
    </w:p>
    <w:p w:rsidR="00343CEE" w:rsidRPr="00E974C2" w:rsidRDefault="00343CEE">
      <w:pPr>
        <w:pStyle w:val="Textbody"/>
        <w:spacing w:after="0"/>
        <w:jc w:val="both"/>
        <w:rPr>
          <w:sz w:val="16"/>
        </w:rPr>
      </w:pPr>
    </w:p>
    <w:p w:rsidR="00343CEE" w:rsidRDefault="00B011DA">
      <w:pPr>
        <w:pStyle w:val="Textbody"/>
        <w:spacing w:after="0"/>
        <w:jc w:val="both"/>
        <w:rPr>
          <w:b/>
          <w:i/>
          <w:sz w:val="22"/>
        </w:rPr>
      </w:pPr>
      <w:r>
        <w:rPr>
          <w:b/>
          <w:i/>
          <w:sz w:val="22"/>
        </w:rPr>
        <w:lastRenderedPageBreak/>
        <w:t>8. Aclariments</w:t>
      </w:r>
    </w:p>
    <w:p w:rsidR="00343CEE" w:rsidRDefault="00B011DA">
      <w:pPr>
        <w:pStyle w:val="Textbody"/>
        <w:spacing w:after="0"/>
        <w:jc w:val="both"/>
        <w:rPr>
          <w:sz w:val="22"/>
        </w:rPr>
      </w:pPr>
      <w:r>
        <w:rPr>
          <w:sz w:val="22"/>
        </w:rPr>
        <w:t>És competència del Vicerectorat d’Estudiants l’aclariment de qualsevol dubte en la interpretació de les bases.</w:t>
      </w:r>
    </w:p>
    <w:p w:rsidR="00343CEE" w:rsidRDefault="00343CEE">
      <w:pPr>
        <w:pStyle w:val="Textbody"/>
        <w:spacing w:after="0"/>
        <w:jc w:val="both"/>
      </w:pPr>
    </w:p>
    <w:p w:rsidR="00343CEE" w:rsidRDefault="00B011DA">
      <w:pPr>
        <w:pStyle w:val="Textbody"/>
        <w:spacing w:after="0"/>
        <w:jc w:val="both"/>
        <w:rPr>
          <w:b/>
          <w:i/>
          <w:sz w:val="22"/>
        </w:rPr>
      </w:pPr>
      <w:r>
        <w:rPr>
          <w:b/>
          <w:i/>
          <w:sz w:val="22"/>
        </w:rPr>
        <w:t>9. Acceptació de les bases</w:t>
      </w:r>
    </w:p>
    <w:p w:rsidR="00343CEE" w:rsidRDefault="00B011DA">
      <w:pPr>
        <w:pStyle w:val="Textbody"/>
        <w:spacing w:after="0"/>
        <w:jc w:val="both"/>
        <w:rPr>
          <w:sz w:val="22"/>
        </w:rPr>
      </w:pPr>
      <w:r>
        <w:rPr>
          <w:sz w:val="22"/>
        </w:rPr>
        <w:t>La presentació de la sol·licitud implica l’acceptació d’aquestes bases.</w:t>
      </w:r>
    </w:p>
    <w:p w:rsidR="00343CEE" w:rsidRPr="00E974C2" w:rsidRDefault="00343CEE">
      <w:pPr>
        <w:pStyle w:val="Textbody"/>
        <w:spacing w:after="0"/>
        <w:jc w:val="both"/>
        <w:rPr>
          <w:sz w:val="16"/>
        </w:rPr>
      </w:pPr>
    </w:p>
    <w:p w:rsidR="00343CEE" w:rsidRDefault="00B011DA" w:rsidP="00E974C2">
      <w:pPr>
        <w:pStyle w:val="Textbody"/>
        <w:jc w:val="both"/>
        <w:rPr>
          <w:sz w:val="22"/>
        </w:rPr>
      </w:pPr>
      <w:r>
        <w:rPr>
          <w:sz w:val="22"/>
        </w:rPr>
        <w:t>Contra aquesta convocatòria, es pot interposar un recurs de reposició, previ al recurs contenciós administratiu, davant el Consell de Govern en el termini d’un mes, o interposar directament un recurs contenciós administratiu davant el Jutjat contenciós administratiu de Lleida en el termini de dos mesos, a comptar sempre ambdós terminis de l’endemà de la publicació de la convocatòria al tauler d'anuncis electrònic de la UdL (</w:t>
      </w:r>
      <w:hyperlink r:id="rId9" w:history="1">
        <w:r>
          <w:rPr>
            <w:sz w:val="22"/>
            <w:u w:val="single"/>
          </w:rPr>
          <w:t>https://seuelectronica.udl.cat/etauler.php</w:t>
        </w:r>
      </w:hyperlink>
      <w:r>
        <w:rPr>
          <w:sz w:val="22"/>
        </w:rPr>
        <w:t>).</w:t>
      </w: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pPr>
    </w:p>
    <w:p w:rsidR="00343CEE" w:rsidRDefault="00B011DA" w:rsidP="005F708F">
      <w:pPr>
        <w:pStyle w:val="Standard"/>
        <w:tabs>
          <w:tab w:val="left" w:pos="-567"/>
        </w:tabs>
        <w:jc w:val="center"/>
      </w:pPr>
      <w:r>
        <w:rPr>
          <w:rFonts w:cs="Arial"/>
          <w:b/>
          <w:bCs/>
          <w:caps/>
        </w:rPr>
        <w:t>Sol·licitud</w:t>
      </w:r>
      <w:r>
        <w:rPr>
          <w:rFonts w:cs="Arial"/>
          <w:b/>
          <w:bCs/>
        </w:rPr>
        <w:t xml:space="preserve"> PER ALS AJUTS A LA CORRECCIÓ</w:t>
      </w:r>
    </w:p>
    <w:p w:rsidR="00343CEE" w:rsidRPr="00E974C2" w:rsidRDefault="00B011DA">
      <w:pPr>
        <w:pStyle w:val="Standard"/>
        <w:tabs>
          <w:tab w:val="left" w:pos="-567"/>
        </w:tabs>
        <w:jc w:val="center"/>
      </w:pPr>
      <w:r>
        <w:rPr>
          <w:rFonts w:cs="Arial"/>
          <w:b/>
          <w:bCs/>
        </w:rPr>
        <w:t>DE TESIS DOCTORALS EN CATALÀ (201</w:t>
      </w:r>
      <w:r w:rsidR="00514157">
        <w:rPr>
          <w:rFonts w:cs="Arial"/>
          <w:b/>
          <w:bCs/>
        </w:rPr>
        <w:t>8</w:t>
      </w:r>
      <w:r>
        <w:rPr>
          <w:rFonts w:cs="Arial"/>
          <w:b/>
          <w:bCs/>
        </w:rPr>
        <w:t xml:space="preserve">) </w:t>
      </w:r>
    </w:p>
    <w:p w:rsidR="00343CEE" w:rsidRDefault="00343CEE">
      <w:pPr>
        <w:pStyle w:val="Standard"/>
        <w:tabs>
          <w:tab w:val="left" w:pos="-567"/>
        </w:tabs>
        <w:rPr>
          <w:rFonts w:cs="Arial"/>
          <w:b/>
          <w:bCs/>
          <w:sz w:val="16"/>
          <w:szCs w:val="16"/>
        </w:rPr>
      </w:pPr>
    </w:p>
    <w:p w:rsidR="00343CEE" w:rsidRDefault="00B011DA">
      <w:pPr>
        <w:pStyle w:val="Standard"/>
        <w:tabs>
          <w:tab w:val="left" w:pos="-567"/>
        </w:tabs>
        <w:rPr>
          <w:rFonts w:cs="Arial"/>
          <w:b/>
          <w:bCs/>
          <w:sz w:val="22"/>
          <w:szCs w:val="22"/>
        </w:rPr>
      </w:pPr>
      <w:r>
        <w:rPr>
          <w:rFonts w:cs="Arial"/>
          <w:b/>
          <w:bCs/>
          <w:sz w:val="22"/>
          <w:szCs w:val="22"/>
        </w:rPr>
        <w:t>DADES PERSONALS</w:t>
      </w:r>
    </w:p>
    <w:p w:rsidR="00343CEE" w:rsidRDefault="00343CEE">
      <w:pPr>
        <w:pStyle w:val="Standard"/>
        <w:tabs>
          <w:tab w:val="left" w:pos="-567"/>
        </w:tabs>
        <w:rPr>
          <w:rFonts w:cs="Arial"/>
          <w:sz w:val="16"/>
          <w:szCs w:val="16"/>
        </w:rPr>
      </w:pPr>
    </w:p>
    <w:tbl>
      <w:tblPr>
        <w:tblW w:w="9589" w:type="dxa"/>
        <w:tblInd w:w="46" w:type="dxa"/>
        <w:tblLayout w:type="fixed"/>
        <w:tblCellMar>
          <w:left w:w="10" w:type="dxa"/>
          <w:right w:w="10" w:type="dxa"/>
        </w:tblCellMar>
        <w:tblLook w:val="04A0" w:firstRow="1" w:lastRow="0" w:firstColumn="1" w:lastColumn="0" w:noHBand="0" w:noVBand="1"/>
      </w:tblPr>
      <w:tblGrid>
        <w:gridCol w:w="9589"/>
      </w:tblGrid>
      <w:tr w:rsidR="00343CEE" w:rsidTr="00E974C2">
        <w:tc>
          <w:tcPr>
            <w:tcW w:w="9589" w:type="dxa"/>
            <w:tcBorders>
              <w:top w:val="single" w:sz="2" w:space="0" w:color="000000"/>
              <w:left w:val="single" w:sz="2" w:space="0" w:color="000000"/>
              <w:bottom w:val="single" w:sz="2" w:space="0" w:color="000000"/>
              <w:right w:val="single" w:sz="2" w:space="0" w:color="000000"/>
            </w:tcBorders>
            <w:shd w:val="clear" w:color="auto" w:fill="auto"/>
            <w:tcMar>
              <w:top w:w="70" w:type="dxa"/>
              <w:left w:w="70" w:type="dxa"/>
              <w:bottom w:w="70" w:type="dxa"/>
              <w:right w:w="70" w:type="dxa"/>
            </w:tcMar>
            <w:vAlign w:val="center"/>
          </w:tcPr>
          <w:p w:rsidR="00343CEE" w:rsidRDefault="00B011DA">
            <w:pPr>
              <w:pStyle w:val="Standard"/>
              <w:snapToGrid w:val="0"/>
              <w:jc w:val="both"/>
              <w:rPr>
                <w:rFonts w:cs="Arial"/>
                <w:sz w:val="22"/>
                <w:szCs w:val="22"/>
              </w:rPr>
            </w:pPr>
            <w:r>
              <w:rPr>
                <w:rFonts w:cs="Arial"/>
                <w:sz w:val="22"/>
                <w:szCs w:val="22"/>
              </w:rPr>
              <w:t>Nom i cognoms:</w:t>
            </w:r>
          </w:p>
          <w:p w:rsidR="00343CEE" w:rsidRDefault="00343CEE">
            <w:pPr>
              <w:pStyle w:val="Standard"/>
              <w:snapToGrid w:val="0"/>
              <w:jc w:val="both"/>
              <w:rPr>
                <w:rFonts w:cs="Arial"/>
                <w:sz w:val="22"/>
                <w:szCs w:val="22"/>
              </w:rPr>
            </w:pPr>
          </w:p>
          <w:p w:rsidR="00343CEE" w:rsidRDefault="00B011DA">
            <w:pPr>
              <w:pStyle w:val="Standard"/>
              <w:snapToGrid w:val="0"/>
              <w:jc w:val="both"/>
              <w:rPr>
                <w:rFonts w:cs="Arial"/>
                <w:sz w:val="22"/>
                <w:szCs w:val="22"/>
              </w:rPr>
            </w:pPr>
            <w:r>
              <w:rPr>
                <w:rFonts w:cs="Arial"/>
                <w:sz w:val="22"/>
                <w:szCs w:val="22"/>
              </w:rPr>
              <w:t>DNI:</w:t>
            </w:r>
          </w:p>
          <w:p w:rsidR="00343CEE" w:rsidRDefault="00343CEE">
            <w:pPr>
              <w:pStyle w:val="Standard"/>
              <w:snapToGrid w:val="0"/>
              <w:jc w:val="both"/>
              <w:rPr>
                <w:rFonts w:cs="Arial"/>
                <w:sz w:val="22"/>
                <w:szCs w:val="22"/>
              </w:rPr>
            </w:pPr>
          </w:p>
          <w:p w:rsidR="00343CEE" w:rsidRDefault="00B011DA">
            <w:pPr>
              <w:pStyle w:val="Standard"/>
              <w:snapToGrid w:val="0"/>
              <w:jc w:val="both"/>
              <w:rPr>
                <w:rFonts w:cs="Arial"/>
                <w:sz w:val="22"/>
                <w:szCs w:val="22"/>
              </w:rPr>
            </w:pPr>
            <w:r>
              <w:rPr>
                <w:rFonts w:cs="Arial"/>
                <w:sz w:val="22"/>
                <w:szCs w:val="22"/>
              </w:rPr>
              <w:t>Telèfon de contacte:</w:t>
            </w:r>
          </w:p>
          <w:p w:rsidR="00343CEE" w:rsidRDefault="00343CEE">
            <w:pPr>
              <w:pStyle w:val="Standard"/>
              <w:snapToGrid w:val="0"/>
              <w:jc w:val="both"/>
              <w:rPr>
                <w:rFonts w:cs="Arial"/>
                <w:sz w:val="22"/>
                <w:szCs w:val="22"/>
              </w:rPr>
            </w:pPr>
          </w:p>
          <w:p w:rsidR="00343CEE" w:rsidRDefault="00B011DA">
            <w:pPr>
              <w:pStyle w:val="Standard"/>
              <w:snapToGrid w:val="0"/>
              <w:jc w:val="both"/>
              <w:rPr>
                <w:rFonts w:cs="Arial"/>
                <w:sz w:val="22"/>
                <w:szCs w:val="22"/>
              </w:rPr>
            </w:pPr>
            <w:r>
              <w:rPr>
                <w:rFonts w:cs="Arial"/>
                <w:sz w:val="22"/>
                <w:szCs w:val="22"/>
              </w:rPr>
              <w:t>Adreça electrònica:</w:t>
            </w:r>
          </w:p>
        </w:tc>
      </w:tr>
    </w:tbl>
    <w:p w:rsidR="00343CEE" w:rsidRDefault="00B011DA">
      <w:pPr>
        <w:pStyle w:val="Standard"/>
        <w:rPr>
          <w:rFonts w:cs="Arial"/>
          <w:sz w:val="22"/>
          <w:szCs w:val="22"/>
        </w:rPr>
      </w:pPr>
      <w:r>
        <w:rPr>
          <w:rFonts w:cs="Arial"/>
          <w:sz w:val="22"/>
          <w:szCs w:val="22"/>
        </w:rPr>
        <w:t xml:space="preserve"> </w:t>
      </w:r>
    </w:p>
    <w:p w:rsidR="00343CEE" w:rsidRDefault="00B011DA">
      <w:pPr>
        <w:pStyle w:val="Ttulo1"/>
        <w:tabs>
          <w:tab w:val="left" w:pos="0"/>
          <w:tab w:val="left" w:pos="1134"/>
          <w:tab w:val="left" w:pos="3969"/>
          <w:tab w:val="left" w:pos="5103"/>
          <w:tab w:val="left" w:pos="8505"/>
        </w:tabs>
        <w:spacing w:before="0" w:line="240" w:lineRule="auto"/>
        <w:jc w:val="left"/>
        <w:rPr>
          <w:rFonts w:ascii="Times New Roman" w:hAnsi="Times New Roman" w:cs="Arial"/>
          <w:i w:val="0"/>
          <w:sz w:val="22"/>
          <w:szCs w:val="22"/>
        </w:rPr>
      </w:pPr>
      <w:r>
        <w:rPr>
          <w:rFonts w:ascii="Times New Roman" w:hAnsi="Times New Roman" w:cs="Arial"/>
          <w:i w:val="0"/>
          <w:sz w:val="22"/>
          <w:szCs w:val="22"/>
        </w:rPr>
        <w:t>DADES DE LA TESI DOCTORAL</w:t>
      </w:r>
    </w:p>
    <w:tbl>
      <w:tblPr>
        <w:tblW w:w="9665" w:type="dxa"/>
        <w:tblInd w:w="8" w:type="dxa"/>
        <w:tblLayout w:type="fixed"/>
        <w:tblCellMar>
          <w:left w:w="10" w:type="dxa"/>
          <w:right w:w="10" w:type="dxa"/>
        </w:tblCellMar>
        <w:tblLook w:val="04A0" w:firstRow="1" w:lastRow="0" w:firstColumn="1" w:lastColumn="0" w:noHBand="0" w:noVBand="1"/>
      </w:tblPr>
      <w:tblGrid>
        <w:gridCol w:w="9665"/>
      </w:tblGrid>
      <w:tr w:rsidR="00343CEE" w:rsidTr="00E974C2">
        <w:tc>
          <w:tcPr>
            <w:tcW w:w="9665" w:type="dxa"/>
            <w:tcBorders>
              <w:top w:val="single" w:sz="2" w:space="0" w:color="000000"/>
              <w:left w:val="single" w:sz="2" w:space="0" w:color="000000"/>
              <w:bottom w:val="single" w:sz="2" w:space="0" w:color="000000"/>
              <w:right w:val="single" w:sz="2" w:space="0" w:color="000000"/>
            </w:tcBorders>
            <w:shd w:val="clear" w:color="auto" w:fill="auto"/>
            <w:tcMar>
              <w:top w:w="70" w:type="dxa"/>
              <w:left w:w="70" w:type="dxa"/>
              <w:bottom w:w="70" w:type="dxa"/>
              <w:right w:w="70" w:type="dxa"/>
            </w:tcMar>
            <w:vAlign w:val="center"/>
          </w:tcPr>
          <w:p w:rsidR="00343CEE" w:rsidRDefault="00B011DA">
            <w:pPr>
              <w:pStyle w:val="Ttulo2"/>
              <w:tabs>
                <w:tab w:val="left" w:pos="0"/>
              </w:tabs>
              <w:snapToGrid w:val="0"/>
              <w:spacing w:before="0" w:after="0" w:line="240" w:lineRule="auto"/>
              <w:rPr>
                <w:rFonts w:ascii="Times New Roman" w:hAnsi="Times New Roman" w:cs="Arial"/>
                <w:b w:val="0"/>
                <w:sz w:val="22"/>
                <w:szCs w:val="22"/>
              </w:rPr>
            </w:pPr>
            <w:r>
              <w:rPr>
                <w:rFonts w:ascii="Times New Roman" w:hAnsi="Times New Roman" w:cs="Arial"/>
                <w:b w:val="0"/>
                <w:sz w:val="22"/>
                <w:szCs w:val="22"/>
              </w:rPr>
              <w:t>Títol de la tesi:</w:t>
            </w:r>
          </w:p>
          <w:p w:rsidR="00343CEE" w:rsidRDefault="00343CEE">
            <w:pPr>
              <w:pStyle w:val="Ttulo3"/>
              <w:tabs>
                <w:tab w:val="left" w:pos="0"/>
              </w:tabs>
              <w:snapToGrid w:val="0"/>
              <w:jc w:val="left"/>
              <w:rPr>
                <w:rFonts w:cs="Arial"/>
                <w:b w:val="0"/>
                <w:sz w:val="22"/>
                <w:szCs w:val="22"/>
              </w:rPr>
            </w:pPr>
          </w:p>
          <w:p w:rsidR="00343CEE" w:rsidRDefault="00B011DA">
            <w:pPr>
              <w:pStyle w:val="Standard"/>
              <w:snapToGrid w:val="0"/>
              <w:rPr>
                <w:rFonts w:cs="Arial"/>
                <w:sz w:val="22"/>
                <w:szCs w:val="22"/>
              </w:rPr>
            </w:pPr>
            <w:r>
              <w:rPr>
                <w:rFonts w:cs="Arial"/>
                <w:sz w:val="22"/>
                <w:szCs w:val="22"/>
              </w:rPr>
              <w:t>Extensió aproximada en paraules:</w:t>
            </w:r>
          </w:p>
          <w:p w:rsidR="00343CEE" w:rsidRDefault="00343CEE">
            <w:pPr>
              <w:pStyle w:val="Standard"/>
              <w:snapToGrid w:val="0"/>
              <w:rPr>
                <w:rFonts w:cs="Arial"/>
                <w:sz w:val="22"/>
                <w:szCs w:val="22"/>
              </w:rPr>
            </w:pPr>
          </w:p>
          <w:p w:rsidR="00343CEE" w:rsidRDefault="00B011DA">
            <w:pPr>
              <w:pStyle w:val="Standard"/>
              <w:snapToGrid w:val="0"/>
              <w:rPr>
                <w:rFonts w:cs="Arial"/>
                <w:sz w:val="22"/>
                <w:szCs w:val="22"/>
              </w:rPr>
            </w:pPr>
            <w:r>
              <w:rPr>
                <w:rFonts w:cs="Arial"/>
                <w:sz w:val="22"/>
                <w:szCs w:val="22"/>
              </w:rPr>
              <w:t>Director/a de la tesi:</w:t>
            </w:r>
          </w:p>
          <w:p w:rsidR="00343CEE" w:rsidRDefault="00343CEE">
            <w:pPr>
              <w:pStyle w:val="Standard"/>
              <w:snapToGrid w:val="0"/>
              <w:rPr>
                <w:rFonts w:cs="Arial"/>
                <w:sz w:val="22"/>
                <w:szCs w:val="22"/>
              </w:rPr>
            </w:pPr>
          </w:p>
          <w:p w:rsidR="00343CEE" w:rsidRDefault="00B011DA">
            <w:pPr>
              <w:pStyle w:val="Standard"/>
              <w:snapToGrid w:val="0"/>
              <w:rPr>
                <w:rFonts w:cs="Arial"/>
                <w:sz w:val="22"/>
                <w:szCs w:val="22"/>
              </w:rPr>
            </w:pPr>
            <w:r>
              <w:rPr>
                <w:rFonts w:cs="Arial"/>
                <w:sz w:val="22"/>
                <w:szCs w:val="22"/>
              </w:rPr>
              <w:t>Tutor/a de la tesi:</w:t>
            </w:r>
          </w:p>
          <w:p w:rsidR="00343CEE" w:rsidRDefault="00343CEE">
            <w:pPr>
              <w:pStyle w:val="Standard"/>
              <w:snapToGrid w:val="0"/>
              <w:rPr>
                <w:rFonts w:cs="Arial"/>
                <w:sz w:val="22"/>
                <w:szCs w:val="22"/>
              </w:rPr>
            </w:pPr>
          </w:p>
          <w:p w:rsidR="00343CEE" w:rsidRDefault="00B011DA">
            <w:pPr>
              <w:pStyle w:val="Standard"/>
              <w:snapToGrid w:val="0"/>
              <w:rPr>
                <w:rFonts w:cs="Arial"/>
                <w:sz w:val="22"/>
                <w:szCs w:val="22"/>
              </w:rPr>
            </w:pPr>
            <w:r>
              <w:rPr>
                <w:rFonts w:cs="Arial"/>
                <w:sz w:val="22"/>
                <w:szCs w:val="22"/>
              </w:rPr>
              <w:t>Departament on es presenta la tesi:</w:t>
            </w:r>
          </w:p>
          <w:p w:rsidR="00343CEE" w:rsidRDefault="00343CEE">
            <w:pPr>
              <w:pStyle w:val="Standard"/>
              <w:snapToGrid w:val="0"/>
              <w:rPr>
                <w:rFonts w:cs="Arial"/>
                <w:sz w:val="22"/>
                <w:szCs w:val="22"/>
              </w:rPr>
            </w:pPr>
          </w:p>
          <w:p w:rsidR="00343CEE" w:rsidRDefault="00B011DA">
            <w:pPr>
              <w:pStyle w:val="Standard"/>
              <w:snapToGrid w:val="0"/>
              <w:rPr>
                <w:rFonts w:cs="Arial"/>
                <w:sz w:val="22"/>
                <w:szCs w:val="22"/>
              </w:rPr>
            </w:pPr>
            <w:r>
              <w:rPr>
                <w:rFonts w:cs="Arial"/>
                <w:sz w:val="22"/>
                <w:szCs w:val="22"/>
              </w:rPr>
              <w:t>Programa de doctorat:</w:t>
            </w:r>
          </w:p>
          <w:p w:rsidR="00343CEE" w:rsidRDefault="00343CEE">
            <w:pPr>
              <w:pStyle w:val="Standard"/>
              <w:snapToGrid w:val="0"/>
              <w:rPr>
                <w:rFonts w:cs="Arial"/>
                <w:sz w:val="22"/>
                <w:szCs w:val="22"/>
              </w:rPr>
            </w:pPr>
          </w:p>
          <w:p w:rsidR="00343CEE" w:rsidRPr="00E974C2" w:rsidRDefault="00B011DA">
            <w:pPr>
              <w:pStyle w:val="Standard"/>
              <w:snapToGrid w:val="0"/>
            </w:pPr>
            <w:r>
              <w:rPr>
                <w:rFonts w:cs="Arial"/>
                <w:sz w:val="22"/>
                <w:szCs w:val="22"/>
              </w:rPr>
              <w:t>Necessito la tesi corregida... (data aproximada):</w:t>
            </w:r>
          </w:p>
        </w:tc>
      </w:tr>
    </w:tbl>
    <w:p w:rsidR="00343CEE" w:rsidRDefault="00343CEE">
      <w:pPr>
        <w:pStyle w:val="Standard"/>
        <w:tabs>
          <w:tab w:val="left" w:pos="8505"/>
        </w:tabs>
      </w:pPr>
    </w:p>
    <w:tbl>
      <w:tblPr>
        <w:tblW w:w="9665" w:type="dxa"/>
        <w:tblInd w:w="45" w:type="dxa"/>
        <w:tblLayout w:type="fixed"/>
        <w:tblCellMar>
          <w:left w:w="10" w:type="dxa"/>
          <w:right w:w="10" w:type="dxa"/>
        </w:tblCellMar>
        <w:tblLook w:val="04A0" w:firstRow="1" w:lastRow="0" w:firstColumn="1" w:lastColumn="0" w:noHBand="0" w:noVBand="1"/>
      </w:tblPr>
      <w:tblGrid>
        <w:gridCol w:w="9665"/>
      </w:tblGrid>
      <w:tr w:rsidR="00343CEE" w:rsidTr="00E974C2">
        <w:tc>
          <w:tcPr>
            <w:tcW w:w="966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43CEE" w:rsidRDefault="00B011DA">
            <w:pPr>
              <w:pStyle w:val="Standard"/>
              <w:tabs>
                <w:tab w:val="left" w:pos="8505"/>
              </w:tabs>
              <w:snapToGrid w:val="0"/>
              <w:jc w:val="both"/>
              <w:rPr>
                <w:rFonts w:cs="Arial"/>
                <w:sz w:val="22"/>
                <w:szCs w:val="22"/>
              </w:rPr>
            </w:pPr>
            <w:r>
              <w:rPr>
                <w:rFonts w:cs="Arial"/>
                <w:sz w:val="22"/>
                <w:szCs w:val="22"/>
              </w:rPr>
              <w:t>Com a director/a i/o tutor/a de tesi acredito que s’ha inscrit la tesi doctoral i que està enllestida per poder-la presentar i que és el text definitiu:</w:t>
            </w:r>
          </w:p>
          <w:p w:rsidR="00343CEE" w:rsidRDefault="00343CEE">
            <w:pPr>
              <w:pStyle w:val="TableContents"/>
              <w:rPr>
                <w:sz w:val="22"/>
                <w:szCs w:val="22"/>
              </w:rPr>
            </w:pPr>
          </w:p>
          <w:p w:rsidR="00343CEE" w:rsidRDefault="00B011DA">
            <w:pPr>
              <w:pStyle w:val="TableContents"/>
              <w:rPr>
                <w:sz w:val="22"/>
                <w:szCs w:val="22"/>
              </w:rPr>
            </w:pPr>
            <w:r>
              <w:rPr>
                <w:sz w:val="22"/>
                <w:szCs w:val="22"/>
              </w:rPr>
              <w:t>Vist i plau del director/a                                                                   Vist i plau del tutor/a</w:t>
            </w:r>
          </w:p>
          <w:p w:rsidR="00343CEE" w:rsidRDefault="00343CEE">
            <w:pPr>
              <w:pStyle w:val="TableContents"/>
              <w:rPr>
                <w:sz w:val="22"/>
                <w:szCs w:val="22"/>
              </w:rPr>
            </w:pPr>
          </w:p>
          <w:p w:rsidR="00343CEE" w:rsidRDefault="00B011DA">
            <w:pPr>
              <w:pStyle w:val="TableContents"/>
              <w:rPr>
                <w:sz w:val="22"/>
                <w:szCs w:val="22"/>
              </w:rPr>
            </w:pPr>
            <w:r>
              <w:rPr>
                <w:sz w:val="22"/>
                <w:szCs w:val="22"/>
              </w:rPr>
              <w:t>Signatura:                            Data:                              Signatura:                             Data:</w:t>
            </w:r>
          </w:p>
          <w:p w:rsidR="00343CEE" w:rsidRDefault="00343CEE">
            <w:pPr>
              <w:pStyle w:val="TableContents"/>
            </w:pPr>
          </w:p>
          <w:p w:rsidR="00343CEE" w:rsidRDefault="00343CEE">
            <w:pPr>
              <w:pStyle w:val="TableContents"/>
            </w:pPr>
          </w:p>
        </w:tc>
      </w:tr>
    </w:tbl>
    <w:p w:rsidR="00343CEE" w:rsidRDefault="00343CEE">
      <w:pPr>
        <w:pStyle w:val="Standard"/>
        <w:tabs>
          <w:tab w:val="left" w:pos="8505"/>
        </w:tabs>
        <w:jc w:val="both"/>
      </w:pPr>
    </w:p>
    <w:p w:rsidR="00343CEE" w:rsidRDefault="00B011DA">
      <w:pPr>
        <w:pStyle w:val="Standard"/>
        <w:tabs>
          <w:tab w:val="left" w:pos="8505"/>
        </w:tabs>
        <w:jc w:val="both"/>
      </w:pPr>
      <w:r>
        <w:rPr>
          <w:rFonts w:cs="Arial"/>
          <w:sz w:val="22"/>
          <w:szCs w:val="22"/>
        </w:rPr>
        <w:t>Sol·licito l’admissió a la convocatòria d’ajuts a la correcció de tesis doctorals en català, i DECLARO que he inscrit la tesi doctoral i que són certes totes i cadascuna de les dades consignades en aquesta sol·licitud i que reuneixo els requisits exigits en la convocatòria. Em comprometo a fer-me càrrec del cost restant, si l’import de la correcció excedeix l’ajut concedit.</w:t>
      </w:r>
    </w:p>
    <w:p w:rsidR="00343CEE" w:rsidRDefault="00343CEE">
      <w:pPr>
        <w:pStyle w:val="Standard"/>
        <w:tabs>
          <w:tab w:val="left" w:pos="8505"/>
        </w:tabs>
        <w:jc w:val="both"/>
        <w:rPr>
          <w:rFonts w:cs="Arial"/>
          <w:sz w:val="22"/>
          <w:szCs w:val="22"/>
        </w:rPr>
      </w:pPr>
    </w:p>
    <w:p w:rsidR="00343CEE" w:rsidRPr="00E974C2" w:rsidRDefault="00B011DA">
      <w:pPr>
        <w:pStyle w:val="Standard"/>
        <w:jc w:val="both"/>
      </w:pPr>
      <w:r>
        <w:rPr>
          <w:rFonts w:cs="Arial"/>
          <w:sz w:val="22"/>
          <w:szCs w:val="22"/>
        </w:rPr>
        <w:t>......................................,  ................. de ........................ de 201</w:t>
      </w:r>
      <w:r w:rsidR="00514157">
        <w:rPr>
          <w:rFonts w:cs="Arial"/>
          <w:sz w:val="22"/>
          <w:szCs w:val="22"/>
        </w:rPr>
        <w:t>8</w:t>
      </w:r>
      <w:r>
        <w:rPr>
          <w:rFonts w:cs="Arial"/>
          <w:sz w:val="22"/>
          <w:szCs w:val="22"/>
        </w:rPr>
        <w:t xml:space="preserve"> </w:t>
      </w:r>
    </w:p>
    <w:p w:rsidR="00343CEE" w:rsidRDefault="00343CEE">
      <w:pPr>
        <w:pStyle w:val="Standard"/>
        <w:jc w:val="both"/>
        <w:rPr>
          <w:rFonts w:cs="Arial"/>
          <w:sz w:val="22"/>
          <w:szCs w:val="22"/>
        </w:rPr>
      </w:pPr>
    </w:p>
    <w:p w:rsidR="00343CEE" w:rsidRDefault="00B011DA">
      <w:pPr>
        <w:pStyle w:val="Standard"/>
        <w:jc w:val="both"/>
        <w:rPr>
          <w:rFonts w:cs="Arial"/>
          <w:sz w:val="22"/>
          <w:szCs w:val="22"/>
        </w:rPr>
      </w:pPr>
      <w:bookmarkStart w:id="3" w:name="Texto61"/>
      <w:r>
        <w:rPr>
          <w:rFonts w:cs="Arial"/>
          <w:sz w:val="22"/>
          <w:szCs w:val="22"/>
        </w:rPr>
        <w:t>S</w:t>
      </w:r>
      <w:bookmarkEnd w:id="3"/>
      <w:r>
        <w:rPr>
          <w:rFonts w:cs="Arial"/>
          <w:sz w:val="22"/>
          <w:szCs w:val="22"/>
        </w:rPr>
        <w:t>ignatura</w:t>
      </w:r>
    </w:p>
    <w:p w:rsidR="00343CEE" w:rsidRDefault="00343CEE">
      <w:pPr>
        <w:pStyle w:val="Standard"/>
        <w:jc w:val="both"/>
        <w:rPr>
          <w:rFonts w:cs="Arial"/>
          <w:sz w:val="22"/>
          <w:szCs w:val="22"/>
        </w:rPr>
      </w:pPr>
    </w:p>
    <w:p w:rsidR="00343CEE" w:rsidRDefault="00343CEE">
      <w:pPr>
        <w:pStyle w:val="Standard"/>
        <w:jc w:val="both"/>
        <w:rPr>
          <w:rFonts w:cs="Arial"/>
          <w:sz w:val="22"/>
          <w:szCs w:val="22"/>
        </w:rPr>
      </w:pPr>
    </w:p>
    <w:p w:rsidR="00343CEE" w:rsidRDefault="00343CEE">
      <w:pPr>
        <w:pStyle w:val="Standard"/>
        <w:jc w:val="both"/>
        <w:rPr>
          <w:rFonts w:cs="Arial"/>
          <w:sz w:val="16"/>
          <w:szCs w:val="16"/>
        </w:rPr>
      </w:pPr>
    </w:p>
    <w:p w:rsidR="00343CEE" w:rsidRDefault="00343CEE">
      <w:pPr>
        <w:pStyle w:val="Standard"/>
        <w:jc w:val="center"/>
        <w:rPr>
          <w:rFonts w:cs="Arial"/>
        </w:rPr>
      </w:pPr>
    </w:p>
    <w:p w:rsidR="00343CEE" w:rsidRDefault="00343CEE">
      <w:pPr>
        <w:pStyle w:val="Standard"/>
        <w:rPr>
          <w:rFonts w:cs="Arial"/>
        </w:rPr>
      </w:pPr>
    </w:p>
    <w:p w:rsidR="00343CEE" w:rsidRDefault="00B011DA">
      <w:pPr>
        <w:pStyle w:val="Standard"/>
      </w:pPr>
      <w:r>
        <w:rPr>
          <w:rFonts w:cs="Arial"/>
        </w:rPr>
        <w:t>INSTITUT DE LLENGÜES</w:t>
      </w:r>
    </w:p>
    <w:sectPr w:rsidR="00343CEE">
      <w:headerReference w:type="even" r:id="rId10"/>
      <w:headerReference w:type="default" r:id="rId11"/>
      <w:footerReference w:type="even" r:id="rId12"/>
      <w:footerReference w:type="default" r:id="rId13"/>
      <w:headerReference w:type="first" r:id="rId14"/>
      <w:footerReference w:type="first" r:id="rId15"/>
      <w:pgSz w:w="11906" w:h="16838"/>
      <w:pgMar w:top="1807" w:right="1134" w:bottom="1134" w:left="1134" w:header="708" w:footer="5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2B7" w:rsidRDefault="00CF62B7">
      <w:r>
        <w:separator/>
      </w:r>
    </w:p>
  </w:endnote>
  <w:endnote w:type="continuationSeparator" w:id="0">
    <w:p w:rsidR="00CF62B7" w:rsidRDefault="00CF62B7">
      <w:r>
        <w:continuationSeparator/>
      </w:r>
    </w:p>
  </w:endnote>
  <w:endnote w:type="continuationNotice" w:id="1">
    <w:p w:rsidR="00CF62B7" w:rsidRDefault="00CF6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 PL UKai CN">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 Arial">
    <w:charset w:val="00"/>
    <w:family w:val="swiss"/>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9F" w:rsidRDefault="0012129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4A" w:rsidRDefault="00B011DA">
    <w:pPr>
      <w:pStyle w:val="Piedepgina"/>
      <w:jc w:val="right"/>
    </w:pPr>
    <w:r>
      <w:rPr>
        <w:sz w:val="22"/>
        <w:szCs w:val="22"/>
        <w:lang w:val="es-ES"/>
      </w:rPr>
      <w:fldChar w:fldCharType="begin"/>
    </w:r>
    <w:r>
      <w:rPr>
        <w:sz w:val="22"/>
        <w:szCs w:val="22"/>
        <w:lang w:val="es-ES"/>
      </w:rPr>
      <w:instrText xml:space="preserve"> PAGE </w:instrText>
    </w:r>
    <w:r>
      <w:rPr>
        <w:sz w:val="22"/>
        <w:szCs w:val="22"/>
        <w:lang w:val="es-ES"/>
      </w:rPr>
      <w:fldChar w:fldCharType="separate"/>
    </w:r>
    <w:r w:rsidR="0012129F">
      <w:rPr>
        <w:noProof/>
        <w:sz w:val="22"/>
        <w:szCs w:val="22"/>
        <w:lang w:val="es-ES"/>
      </w:rPr>
      <w:t>4</w:t>
    </w:r>
    <w:r>
      <w:rPr>
        <w:sz w:val="22"/>
        <w:szCs w:val="22"/>
        <w:lang w:val="es-ES"/>
      </w:rPr>
      <w:fldChar w:fldCharType="end"/>
    </w:r>
    <w:r>
      <w:rPr>
        <w:sz w:val="22"/>
        <w:szCs w:val="22"/>
      </w:rPr>
      <w:t xml:space="preserve"> de </w:t>
    </w:r>
    <w:r w:rsidR="00E974C2">
      <w:rPr>
        <w:sz w:val="22"/>
        <w:szCs w:val="22"/>
      </w:rPr>
      <w:t>4</w:t>
    </w:r>
  </w:p>
  <w:p w:rsidR="00A5024A" w:rsidRDefault="0012129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9F" w:rsidRDefault="001212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2B7" w:rsidRDefault="00CF62B7">
      <w:r>
        <w:rPr>
          <w:color w:val="000000"/>
        </w:rPr>
        <w:separator/>
      </w:r>
    </w:p>
  </w:footnote>
  <w:footnote w:type="continuationSeparator" w:id="0">
    <w:p w:rsidR="00CF62B7" w:rsidRDefault="00CF62B7">
      <w:r>
        <w:continuationSeparator/>
      </w:r>
    </w:p>
  </w:footnote>
  <w:footnote w:type="continuationNotice" w:id="1">
    <w:p w:rsidR="00CF62B7" w:rsidRDefault="00CF62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9F" w:rsidRDefault="0012129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4A" w:rsidRDefault="00B011DA">
    <w:pPr>
      <w:pStyle w:val="Encabezado"/>
    </w:pPr>
    <w:r>
      <w:rPr>
        <w:noProof/>
        <w:lang w:eastAsia="ca-ES" w:bidi="ar-SA"/>
      </w:rPr>
      <w:drawing>
        <wp:anchor distT="0" distB="0" distL="114300" distR="114300" simplePos="0" relativeHeight="251659264" behindDoc="1" locked="0" layoutInCell="1" allowOverlap="1" wp14:anchorId="00FDF34F" wp14:editId="296BD2FA">
          <wp:simplePos x="0" y="0"/>
          <wp:positionH relativeFrom="page">
            <wp:posOffset>360045</wp:posOffset>
          </wp:positionH>
          <wp:positionV relativeFrom="page">
            <wp:posOffset>229413</wp:posOffset>
          </wp:positionV>
          <wp:extent cx="2501268" cy="828044"/>
          <wp:effectExtent l="0" t="0" r="0" b="0"/>
          <wp:wrapNone/>
          <wp:docPr id="1"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33499" b="56602"/>
                  <a:stretch>
                    <a:fillRect/>
                  </a:stretch>
                </pic:blipFill>
                <pic:spPr>
                  <a:xfrm>
                    <a:off x="0" y="0"/>
                    <a:ext cx="2501268" cy="828044"/>
                  </a:xfrm>
                  <a:prstGeom prst="rect">
                    <a:avLst/>
                  </a:prstGeom>
                  <a:solidFill>
                    <a:srgbClr val="FFFFFF"/>
                  </a:solidFill>
                  <a:ln>
                    <a:noFill/>
                    <a:prstDash/>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9F" w:rsidRDefault="0012129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autoHyphenation/>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4"/>
  </w:compat>
  <w:rsids>
    <w:rsidRoot w:val="00343CEE"/>
    <w:rsid w:val="0012129F"/>
    <w:rsid w:val="00136635"/>
    <w:rsid w:val="00150593"/>
    <w:rsid w:val="0023565C"/>
    <w:rsid w:val="002C2C86"/>
    <w:rsid w:val="002F1B24"/>
    <w:rsid w:val="00333618"/>
    <w:rsid w:val="00343CEE"/>
    <w:rsid w:val="00401588"/>
    <w:rsid w:val="004150BF"/>
    <w:rsid w:val="00514157"/>
    <w:rsid w:val="00532050"/>
    <w:rsid w:val="005B39E6"/>
    <w:rsid w:val="005F26A8"/>
    <w:rsid w:val="005F708F"/>
    <w:rsid w:val="00610BB4"/>
    <w:rsid w:val="006C0FCC"/>
    <w:rsid w:val="007F5889"/>
    <w:rsid w:val="0084264B"/>
    <w:rsid w:val="00923437"/>
    <w:rsid w:val="009A7E35"/>
    <w:rsid w:val="00A15628"/>
    <w:rsid w:val="00A952A2"/>
    <w:rsid w:val="00AA0422"/>
    <w:rsid w:val="00B011DA"/>
    <w:rsid w:val="00C409FB"/>
    <w:rsid w:val="00C801E4"/>
    <w:rsid w:val="00CF62B7"/>
    <w:rsid w:val="00E974C2"/>
    <w:rsid w:val="00FA6F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spacing w:before="480" w:after="120" w:line="360" w:lineRule="atLeast"/>
      <w:jc w:val="both"/>
      <w:outlineLvl w:val="0"/>
    </w:pPr>
    <w:rPr>
      <w:rFonts w:ascii="Helv, Arial" w:hAnsi="Helv, Arial"/>
      <w:b/>
      <w:i/>
    </w:rPr>
  </w:style>
  <w:style w:type="paragraph" w:styleId="Ttulo2">
    <w:name w:val="heading 2"/>
    <w:basedOn w:val="Standard"/>
    <w:next w:val="Standard"/>
    <w:pPr>
      <w:keepNext/>
      <w:spacing w:before="120" w:after="120" w:line="240" w:lineRule="atLeast"/>
      <w:jc w:val="both"/>
      <w:outlineLvl w:val="1"/>
    </w:pPr>
    <w:rPr>
      <w:rFonts w:ascii="Helv, Arial" w:hAnsi="Helv, Arial"/>
      <w:b/>
    </w:rPr>
  </w:style>
  <w:style w:type="paragraph" w:styleId="Ttulo3">
    <w:name w:val="heading 3"/>
    <w:basedOn w:val="Standard"/>
    <w:next w:val="Standard"/>
    <w:pPr>
      <w:keepNext/>
      <w:jc w:val="both"/>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spacing w:before="480" w:after="120" w:line="360" w:lineRule="atLeast"/>
      <w:jc w:val="both"/>
      <w:outlineLvl w:val="0"/>
    </w:pPr>
    <w:rPr>
      <w:rFonts w:ascii="Helv, Arial" w:hAnsi="Helv, Arial"/>
      <w:b/>
      <w:i/>
    </w:rPr>
  </w:style>
  <w:style w:type="paragraph" w:styleId="Ttulo2">
    <w:name w:val="heading 2"/>
    <w:basedOn w:val="Standard"/>
    <w:next w:val="Standard"/>
    <w:pPr>
      <w:keepNext/>
      <w:spacing w:before="120" w:after="120" w:line="240" w:lineRule="atLeast"/>
      <w:jc w:val="both"/>
      <w:outlineLvl w:val="1"/>
    </w:pPr>
    <w:rPr>
      <w:rFonts w:ascii="Helv, Arial" w:hAnsi="Helv, Arial"/>
      <w:b/>
    </w:rPr>
  </w:style>
  <w:style w:type="paragraph" w:styleId="Ttulo3">
    <w:name w:val="heading 3"/>
    <w:basedOn w:val="Standard"/>
    <w:next w:val="Standard"/>
    <w:pPr>
      <w:keepNext/>
      <w:jc w:val="both"/>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euelectronica.udl.cat/etauler.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dl.es/institutdellengues"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uelectronica.udl.cat/etauler.ph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1231</Words>
  <Characters>7022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Universitat de Lleida</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Tache</dc:creator>
  <cp:lastModifiedBy>Anna Puigdevall Lamolla</cp:lastModifiedBy>
  <cp:revision>9</cp:revision>
  <cp:lastPrinted>2017-11-29T08:17:00Z</cp:lastPrinted>
  <dcterms:created xsi:type="dcterms:W3CDTF">2017-11-20T09:06:00Z</dcterms:created>
  <dcterms:modified xsi:type="dcterms:W3CDTF">2017-11-29T08:17:00Z</dcterms:modified>
</cp:coreProperties>
</file>